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529"/>
      </w:tblGrid>
      <w:tr w:rsidR="003F30F2" w:rsidRPr="00D136D6" w14:paraId="4AC766DF" w14:textId="77777777" w:rsidTr="257749A6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D136D6" w:rsidRDefault="003F30F2" w:rsidP="002F2A33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Hlk55374890"/>
          </w:p>
          <w:p w14:paraId="17260900" w14:textId="1664D318" w:rsidR="003F30F2" w:rsidRPr="00D136D6" w:rsidRDefault="007622FD" w:rsidP="600EC2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Lay Pastoral </w:t>
            </w:r>
            <w:r w:rsidR="0080732E" w:rsidRPr="600EC250">
              <w:rPr>
                <w:rFonts w:eastAsia="Times New Roman"/>
                <w:b/>
                <w:bCs/>
                <w:sz w:val="24"/>
                <w:szCs w:val="24"/>
              </w:rPr>
              <w:t>Assistant</w:t>
            </w: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3F30F2" w:rsidRPr="600EC250">
              <w:rPr>
                <w:rFonts w:eastAsia="Times New Roman"/>
                <w:b/>
                <w:bCs/>
                <w:sz w:val="24"/>
                <w:szCs w:val="24"/>
              </w:rPr>
              <w:t>Role Description</w:t>
            </w:r>
            <w:r w:rsidR="098129E0"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 (TEMPLATE)</w:t>
            </w:r>
          </w:p>
          <w:p w14:paraId="2933FEEC" w14:textId="77777777" w:rsidR="003F30F2" w:rsidRPr="00D136D6" w:rsidRDefault="003F30F2" w:rsidP="002F2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30F2" w:rsidRPr="00D136D6" w14:paraId="1423F972" w14:textId="77777777" w:rsidTr="257749A6">
        <w:trPr>
          <w:trHeight w:val="690"/>
        </w:trPr>
        <w:tc>
          <w:tcPr>
            <w:tcW w:w="10060" w:type="dxa"/>
            <w:gridSpan w:val="2"/>
          </w:tcPr>
          <w:p w14:paraId="422936B5" w14:textId="6C4AF378" w:rsidR="098129E0" w:rsidRPr="00D136D6" w:rsidRDefault="098129E0" w:rsidP="600EC250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 w:rsidRPr="600EC250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This is a template, to be amended as required by the </w:t>
            </w:r>
            <w:proofErr w:type="gramStart"/>
            <w:r w:rsidRPr="600EC250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particular context</w:t>
            </w:r>
            <w:proofErr w:type="gramEnd"/>
            <w:r w:rsidRPr="600EC250">
              <w:rPr>
                <w:rFonts w:eastAsia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and signed off by the PCC, taking note of what safeguarding training DBS checks are required.</w:t>
            </w:r>
          </w:p>
          <w:p w14:paraId="069D7A10" w14:textId="65627CA0" w:rsidR="1343421F" w:rsidRPr="00D136D6" w:rsidRDefault="1343421F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EC24942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The Church of England is committed to promoting a safe environment and culture for children, young </w:t>
            </w:r>
            <w:proofErr w:type="gramStart"/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people</w:t>
            </w:r>
            <w:proofErr w:type="gramEnd"/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 and vulnerable adults.</w:t>
            </w:r>
          </w:p>
          <w:p w14:paraId="5E81576B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3039A09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D136D6" w:rsidRDefault="003F30F2" w:rsidP="002F2A33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</w:tc>
      </w:tr>
      <w:tr w:rsidR="003F30F2" w:rsidRPr="00D136D6" w14:paraId="669BC921" w14:textId="77777777" w:rsidTr="257749A6">
        <w:trPr>
          <w:trHeight w:val="601"/>
        </w:trPr>
        <w:tc>
          <w:tcPr>
            <w:tcW w:w="4531" w:type="dxa"/>
          </w:tcPr>
          <w:p w14:paraId="43254CCD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Name of church/body</w:t>
            </w:r>
          </w:p>
        </w:tc>
        <w:tc>
          <w:tcPr>
            <w:tcW w:w="5529" w:type="dxa"/>
          </w:tcPr>
          <w:p w14:paraId="09002BC5" w14:textId="77777777" w:rsidR="003F30F2" w:rsidRPr="00D136D6" w:rsidRDefault="003F30F2" w:rsidP="002F2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30F2" w:rsidRPr="00D136D6" w14:paraId="1CBFB378" w14:textId="77777777" w:rsidTr="257749A6">
        <w:trPr>
          <w:trHeight w:val="514"/>
        </w:trPr>
        <w:tc>
          <w:tcPr>
            <w:tcW w:w="4531" w:type="dxa"/>
          </w:tcPr>
          <w:p w14:paraId="017FE968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5529" w:type="dxa"/>
          </w:tcPr>
          <w:p w14:paraId="2329FC45" w14:textId="077F4291" w:rsidR="003F30F2" w:rsidRPr="00D136D6" w:rsidRDefault="005F0155" w:rsidP="002F2A33">
            <w:p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Lay Pastoral </w:t>
            </w:r>
            <w:r w:rsidR="00915083" w:rsidRPr="00D136D6">
              <w:rPr>
                <w:rFonts w:eastAsia="Times New Roman" w:cstheme="minorHAnsi"/>
              </w:rPr>
              <w:t xml:space="preserve">Assistant </w:t>
            </w:r>
          </w:p>
        </w:tc>
      </w:tr>
      <w:tr w:rsidR="003F30F2" w:rsidRPr="00D136D6" w14:paraId="446230CD" w14:textId="77777777" w:rsidTr="257749A6">
        <w:trPr>
          <w:trHeight w:val="920"/>
        </w:trPr>
        <w:tc>
          <w:tcPr>
            <w:tcW w:w="4531" w:type="dxa"/>
          </w:tcPr>
          <w:p w14:paraId="0154BDC1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Main purpose of the role</w:t>
            </w:r>
          </w:p>
        </w:tc>
        <w:tc>
          <w:tcPr>
            <w:tcW w:w="5529" w:type="dxa"/>
          </w:tcPr>
          <w:p w14:paraId="2B0044F5" w14:textId="0B1FBC35" w:rsidR="003F30F2" w:rsidRPr="00D136D6" w:rsidRDefault="005F0155" w:rsidP="002F2A33">
            <w:p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To provide pastoral care for </w:t>
            </w:r>
            <w:r w:rsidR="00915083" w:rsidRPr="00D136D6">
              <w:rPr>
                <w:rFonts w:eastAsia="Times New Roman" w:cstheme="minorHAnsi"/>
              </w:rPr>
              <w:t xml:space="preserve">adult </w:t>
            </w:r>
            <w:r w:rsidRPr="00D136D6">
              <w:rPr>
                <w:rFonts w:eastAsia="Times New Roman" w:cstheme="minorHAnsi"/>
              </w:rPr>
              <w:t xml:space="preserve">church members, </w:t>
            </w:r>
            <w:r w:rsidR="00915083" w:rsidRPr="00D136D6">
              <w:rPr>
                <w:rFonts w:eastAsia="Times New Roman" w:cstheme="minorHAnsi"/>
              </w:rPr>
              <w:t xml:space="preserve">adult </w:t>
            </w:r>
            <w:r w:rsidRPr="00D136D6">
              <w:rPr>
                <w:rFonts w:eastAsia="Times New Roman" w:cstheme="minorHAnsi"/>
              </w:rPr>
              <w:t xml:space="preserve">members of the parish and local community where </w:t>
            </w:r>
            <w:r w:rsidR="007D0A92" w:rsidRPr="00D136D6">
              <w:rPr>
                <w:rFonts w:eastAsia="Times New Roman" w:cstheme="minorHAnsi"/>
              </w:rPr>
              <w:t>appropriate. To provide leadership/pastoral support to other LPAs/LPVs (as agreed with the incumbent)</w:t>
            </w:r>
          </w:p>
        </w:tc>
      </w:tr>
      <w:tr w:rsidR="003F30F2" w:rsidRPr="00D136D6" w14:paraId="3CE403CC" w14:textId="77777777" w:rsidTr="257749A6">
        <w:trPr>
          <w:trHeight w:val="920"/>
        </w:trPr>
        <w:tc>
          <w:tcPr>
            <w:tcW w:w="4531" w:type="dxa"/>
          </w:tcPr>
          <w:p w14:paraId="05F7023E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What you will be doing</w:t>
            </w:r>
          </w:p>
        </w:tc>
        <w:tc>
          <w:tcPr>
            <w:tcW w:w="5529" w:type="dxa"/>
          </w:tcPr>
          <w:p w14:paraId="5648B4A3" w14:textId="55305651" w:rsidR="00AD0204" w:rsidRPr="00D136D6" w:rsidRDefault="00AD0204" w:rsidP="00AD0204">
            <w:p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  <w:i/>
                <w:iCs/>
              </w:rPr>
              <w:t>Any of the following, by agreement with the Incumbent</w:t>
            </w:r>
            <w:r w:rsidR="73ECF170" w:rsidRPr="00D136D6">
              <w:rPr>
                <w:rFonts w:eastAsia="Times New Roman" w:cstheme="minorHAnsi"/>
                <w:i/>
                <w:iCs/>
              </w:rPr>
              <w:t>. Please tick all that are applicable:</w:t>
            </w:r>
          </w:p>
          <w:p w14:paraId="3E46BD30" w14:textId="7E49EBC0" w:rsidR="00AD0204" w:rsidRPr="00D136D6" w:rsidRDefault="00AD0204" w:rsidP="009D3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Times New Roman" w:cstheme="minorHAnsi"/>
              </w:rPr>
              <w:t>To visit the sick, those in hospital, and the housebound</w:t>
            </w:r>
          </w:p>
          <w:p w14:paraId="3AD4AA76" w14:textId="77777777" w:rsidR="00AD0204" w:rsidRPr="00D136D6" w:rsidRDefault="00AD0204" w:rsidP="009D3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Times New Roman" w:cstheme="minorHAnsi"/>
              </w:rPr>
              <w:t>To support the dying and the bereaved</w:t>
            </w:r>
          </w:p>
          <w:p w14:paraId="059BBB2D" w14:textId="77777777" w:rsidR="00FD20BC" w:rsidRPr="00D136D6" w:rsidRDefault="34089C38" w:rsidP="34089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34089C38">
              <w:rPr>
                <w:rFonts w:eastAsia="Times New Roman"/>
              </w:rPr>
              <w:t>To visit newcomers to the church</w:t>
            </w:r>
            <w:del w:id="1" w:author="Guest User" w:date="2022-03-14T15:23:00Z">
              <w:r w:rsidR="00AD0204" w:rsidRPr="34089C38" w:rsidDel="34089C38">
                <w:rPr>
                  <w:rFonts w:eastAsia="Times New Roman"/>
                </w:rPr>
                <w:delText>,</w:delText>
              </w:r>
            </w:del>
          </w:p>
          <w:p w14:paraId="0B9C4A69" w14:textId="4BA20AB1" w:rsidR="00AD0204" w:rsidRPr="00D136D6" w:rsidRDefault="00FD20BC" w:rsidP="009D3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Times New Roman" w:cstheme="minorHAnsi"/>
              </w:rPr>
              <w:t xml:space="preserve">To visit </w:t>
            </w:r>
            <w:r w:rsidR="00AD0204" w:rsidRPr="00D136D6">
              <w:rPr>
                <w:rFonts w:eastAsia="Times New Roman" w:cstheme="minorHAnsi"/>
              </w:rPr>
              <w:t>those who move into the local area</w:t>
            </w:r>
          </w:p>
          <w:p w14:paraId="05DF53F2" w14:textId="77777777" w:rsidR="00AD0204" w:rsidRPr="00D136D6" w:rsidRDefault="00AD0204" w:rsidP="009D3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Times New Roman" w:cstheme="minorHAnsi"/>
              </w:rPr>
              <w:t>To support vulnerable families within the community</w:t>
            </w:r>
          </w:p>
          <w:p w14:paraId="63A42E6C" w14:textId="42957C9A" w:rsidR="00AD0204" w:rsidRPr="00D136D6" w:rsidRDefault="00AD0204" w:rsidP="009D3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Times New Roman" w:cstheme="minorHAnsi"/>
              </w:rPr>
              <w:t xml:space="preserve">To </w:t>
            </w:r>
            <w:r w:rsidR="00FD20BC" w:rsidRPr="00D136D6">
              <w:rPr>
                <w:rFonts w:eastAsia="Times New Roman" w:cstheme="minorHAnsi"/>
              </w:rPr>
              <w:t xml:space="preserve">administer </w:t>
            </w:r>
            <w:r w:rsidRPr="00D136D6">
              <w:rPr>
                <w:rFonts w:eastAsia="Times New Roman" w:cstheme="minorHAnsi"/>
              </w:rPr>
              <w:t>Holy Communion</w:t>
            </w:r>
            <w:r w:rsidR="00667178" w:rsidRPr="00D136D6">
              <w:rPr>
                <w:rFonts w:eastAsia="Times New Roman" w:cstheme="minorHAnsi"/>
              </w:rPr>
              <w:t xml:space="preserve"> by extension</w:t>
            </w:r>
            <w:r w:rsidRPr="00D136D6">
              <w:rPr>
                <w:rFonts w:eastAsia="Times New Roman" w:cstheme="minorHAnsi"/>
              </w:rPr>
              <w:t xml:space="preserve"> to the sick and the housebound</w:t>
            </w:r>
          </w:p>
          <w:p w14:paraId="2DC5439E" w14:textId="4B2ED0E6" w:rsidR="003F30F2" w:rsidRPr="00D136D6" w:rsidRDefault="00AD0204" w:rsidP="009D3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Times New Roman" w:cstheme="minorHAnsi"/>
              </w:rPr>
              <w:t>To pray with and for people when visiting, either informally or using approved prayers</w:t>
            </w:r>
          </w:p>
          <w:p w14:paraId="701DA8DC" w14:textId="39F13057" w:rsidR="00915083" w:rsidRPr="00D136D6" w:rsidRDefault="34089C38" w:rsidP="25774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257749A6">
              <w:rPr>
                <w:rFonts w:eastAsia="Times New Roman"/>
              </w:rPr>
              <w:t xml:space="preserve">To do occasional shopping/bill paying with or for the person visited where the adult </w:t>
            </w:r>
            <w:proofErr w:type="gramStart"/>
            <w:r w:rsidRPr="257749A6">
              <w:rPr>
                <w:rFonts w:eastAsia="Times New Roman"/>
              </w:rPr>
              <w:t>is in need of</w:t>
            </w:r>
            <w:proofErr w:type="gramEnd"/>
            <w:r w:rsidRPr="257749A6">
              <w:rPr>
                <w:rFonts w:eastAsia="Times New Roman"/>
              </w:rPr>
              <w:t xml:space="preserve"> that assistance</w:t>
            </w:r>
            <w:r w:rsidRPr="257749A6">
              <w:rPr>
                <w:rFonts w:eastAsia="Times New Roman"/>
                <w:i/>
                <w:iCs/>
              </w:rPr>
              <w:t xml:space="preserve"> </w:t>
            </w:r>
            <w:r w:rsidRPr="257749A6">
              <w:rPr>
                <w:rFonts w:eastAsia="Times New Roman"/>
              </w:rPr>
              <w:t xml:space="preserve">by reason of age, illness or disability </w:t>
            </w:r>
          </w:p>
        </w:tc>
      </w:tr>
      <w:tr w:rsidR="003F30F2" w:rsidRPr="00D136D6" w14:paraId="62B59629" w14:textId="77777777" w:rsidTr="257749A6">
        <w:trPr>
          <w:trHeight w:val="920"/>
        </w:trPr>
        <w:tc>
          <w:tcPr>
            <w:tcW w:w="4531" w:type="dxa"/>
          </w:tcPr>
          <w:p w14:paraId="127276F7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When and where you will be doing it</w:t>
            </w:r>
          </w:p>
        </w:tc>
        <w:tc>
          <w:tcPr>
            <w:tcW w:w="5529" w:type="dxa"/>
          </w:tcPr>
          <w:p w14:paraId="4C4A8AA4" w14:textId="77777777" w:rsidR="003F30F2" w:rsidRPr="00D136D6" w:rsidRDefault="003F30F2" w:rsidP="002F2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15083" w:rsidRPr="00D136D6" w14:paraId="3504E85B" w14:textId="77777777" w:rsidTr="257749A6">
        <w:trPr>
          <w:trHeight w:val="920"/>
        </w:trPr>
        <w:tc>
          <w:tcPr>
            <w:tcW w:w="4531" w:type="dxa"/>
          </w:tcPr>
          <w:p w14:paraId="48BCEB83" w14:textId="0B3018FB" w:rsidR="00915083" w:rsidRPr="00D136D6" w:rsidRDefault="00915083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Safeguarding Responsibilities </w:t>
            </w:r>
          </w:p>
        </w:tc>
        <w:tc>
          <w:tcPr>
            <w:tcW w:w="5529" w:type="dxa"/>
          </w:tcPr>
          <w:p w14:paraId="2B905AE1" w14:textId="7743C1B9" w:rsidR="00915083" w:rsidRPr="00D136D6" w:rsidRDefault="00915083" w:rsidP="000408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All pastoral care will be provided in line with House of Bishops Safeguarding Guidance best safeguarding practice</w:t>
            </w:r>
          </w:p>
          <w:p w14:paraId="2BB9B9CC" w14:textId="332F969E" w:rsidR="00915083" w:rsidRPr="00D136D6" w:rsidRDefault="00915083" w:rsidP="000408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Maintain records of pastoral visits including where vulnerability is identified in line </w:t>
            </w:r>
            <w:r w:rsidR="6E5298FA" w:rsidRPr="00D136D6">
              <w:rPr>
                <w:rFonts w:eastAsia="Times New Roman" w:cstheme="minorHAnsi"/>
              </w:rPr>
              <w:t>with</w:t>
            </w:r>
            <w:r w:rsidRPr="00D136D6">
              <w:rPr>
                <w:rFonts w:eastAsia="Times New Roman" w:cstheme="minorHAnsi"/>
              </w:rPr>
              <w:t xml:space="preserve"> data protection legislation </w:t>
            </w:r>
          </w:p>
          <w:p w14:paraId="645683E2" w14:textId="3B11DDBD" w:rsidR="00915083" w:rsidRPr="00D136D6" w:rsidRDefault="72DE70B7" w:rsidP="000408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Report</w:t>
            </w:r>
            <w:r w:rsidR="00915083" w:rsidRPr="00D136D6">
              <w:rPr>
                <w:rFonts w:eastAsia="Times New Roman" w:cstheme="minorHAnsi"/>
              </w:rPr>
              <w:t xml:space="preserve"> all safeguarding concerns to the incumbent or parish </w:t>
            </w:r>
            <w:r w:rsidR="5C4C930D" w:rsidRPr="00D136D6">
              <w:rPr>
                <w:rFonts w:eastAsia="Times New Roman" w:cstheme="minorHAnsi"/>
              </w:rPr>
              <w:t>Safeguarding</w:t>
            </w:r>
            <w:r w:rsidR="00915083" w:rsidRPr="00D136D6">
              <w:rPr>
                <w:rFonts w:eastAsia="Times New Roman" w:cstheme="minorHAnsi"/>
              </w:rPr>
              <w:t xml:space="preserve"> Officer within 24 hours</w:t>
            </w:r>
          </w:p>
          <w:p w14:paraId="12A3E7EB" w14:textId="07E896F1" w:rsidR="00915083" w:rsidRPr="00D136D6" w:rsidRDefault="20E3797E" w:rsidP="000408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 w:cstheme="minorHAnsi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Signpost to expert support and partner agencies</w:t>
            </w:r>
          </w:p>
        </w:tc>
      </w:tr>
      <w:tr w:rsidR="003F30F2" w:rsidRPr="00D136D6" w14:paraId="7DC9D303" w14:textId="77777777" w:rsidTr="257749A6">
        <w:trPr>
          <w:trHeight w:val="920"/>
        </w:trPr>
        <w:tc>
          <w:tcPr>
            <w:tcW w:w="4531" w:type="dxa"/>
          </w:tcPr>
          <w:p w14:paraId="6B4E81E7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Disclosure &amp; Barring Service (DBS) Requirements</w:t>
            </w:r>
            <w:r>
              <w:tab/>
            </w:r>
          </w:p>
        </w:tc>
        <w:tc>
          <w:tcPr>
            <w:tcW w:w="5529" w:type="dxa"/>
          </w:tcPr>
          <w:p w14:paraId="3DDA610C" w14:textId="42037EE3" w:rsidR="003F30F2" w:rsidRPr="00D136D6" w:rsidRDefault="00915083" w:rsidP="00623F09">
            <w:p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The role is eligible for a DBS check</w:t>
            </w:r>
            <w:r w:rsidR="00623F09">
              <w:rPr>
                <w:rFonts w:eastAsia="Times New Roman" w:cstheme="minorHAnsi"/>
              </w:rPr>
              <w:t xml:space="preserve">, Adult Workforce at Enhanced Plus Barred </w:t>
            </w:r>
          </w:p>
        </w:tc>
      </w:tr>
      <w:tr w:rsidR="003F30F2" w:rsidRPr="00D136D6" w14:paraId="51B45FCF" w14:textId="77777777" w:rsidTr="257749A6">
        <w:trPr>
          <w:trHeight w:val="920"/>
        </w:trPr>
        <w:tc>
          <w:tcPr>
            <w:tcW w:w="4531" w:type="dxa"/>
          </w:tcPr>
          <w:p w14:paraId="78AF2C02" w14:textId="77777777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Training requirements</w:t>
            </w:r>
          </w:p>
        </w:tc>
        <w:tc>
          <w:tcPr>
            <w:tcW w:w="5529" w:type="dxa"/>
          </w:tcPr>
          <w:p w14:paraId="51BC1089" w14:textId="3740E585" w:rsidR="00623F09" w:rsidRDefault="34089C38" w:rsidP="257749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257749A6">
              <w:rPr>
                <w:rFonts w:eastAsia="Times New Roman"/>
              </w:rPr>
              <w:t>Basic Awareness</w:t>
            </w:r>
          </w:p>
          <w:p w14:paraId="74B0F58D" w14:textId="36D33B20" w:rsidR="003F30F2" w:rsidRPr="00623F09" w:rsidRDefault="34089C38" w:rsidP="00623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623F09">
              <w:rPr>
                <w:rFonts w:eastAsia="Times New Roman"/>
              </w:rPr>
              <w:t>Foundation</w:t>
            </w:r>
            <w:r w:rsidR="00623F09" w:rsidRPr="00623F09">
              <w:rPr>
                <w:rFonts w:eastAsia="Times New Roman"/>
              </w:rPr>
              <w:t>s</w:t>
            </w:r>
          </w:p>
          <w:p w14:paraId="3F655490" w14:textId="0C592C71" w:rsidR="005F0155" w:rsidRPr="00D136D6" w:rsidRDefault="00623F09" w:rsidP="009D32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Raising Awareness of </w:t>
            </w:r>
            <w:r w:rsidR="005F0155" w:rsidRPr="00D136D6">
              <w:rPr>
                <w:rFonts w:eastAsia="Times New Roman" w:cstheme="minorHAnsi"/>
              </w:rPr>
              <w:t xml:space="preserve">Domestic Abuse </w:t>
            </w:r>
          </w:p>
          <w:p w14:paraId="1BCC9E70" w14:textId="3C72DF9A" w:rsidR="005F0155" w:rsidRPr="00D136D6" w:rsidRDefault="00623F09" w:rsidP="009D32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Safeguarding Leadership T</w:t>
            </w:r>
            <w:r w:rsidR="005F0155" w:rsidRPr="00D136D6">
              <w:rPr>
                <w:rFonts w:eastAsia="Times New Roman" w:cstheme="minorHAnsi"/>
              </w:rPr>
              <w:t>raining</w:t>
            </w:r>
          </w:p>
          <w:p w14:paraId="6D946577" w14:textId="34CD0D17" w:rsidR="008620FA" w:rsidRPr="00D136D6" w:rsidRDefault="00D07C7B" w:rsidP="009D32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Pastoral training (LPV or former PA training)</w:t>
            </w:r>
          </w:p>
          <w:p w14:paraId="3FC29074" w14:textId="77777777" w:rsidR="00915083" w:rsidRPr="00D136D6" w:rsidRDefault="008620FA" w:rsidP="00B534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Additional </w:t>
            </w:r>
            <w:r w:rsidR="00392EA0" w:rsidRPr="00D136D6">
              <w:rPr>
                <w:rFonts w:eastAsia="Times New Roman" w:cstheme="minorHAnsi"/>
              </w:rPr>
              <w:t>optional m</w:t>
            </w:r>
            <w:r w:rsidRPr="00D136D6">
              <w:rPr>
                <w:rFonts w:eastAsia="Times New Roman" w:cstheme="minorHAnsi"/>
              </w:rPr>
              <w:t xml:space="preserve">odules </w:t>
            </w:r>
            <w:r w:rsidR="00392EA0" w:rsidRPr="00D136D6">
              <w:rPr>
                <w:rFonts w:eastAsia="Times New Roman" w:cstheme="minorHAnsi"/>
              </w:rPr>
              <w:t>(</w:t>
            </w:r>
            <w:r w:rsidRPr="00D136D6">
              <w:rPr>
                <w:rFonts w:eastAsia="Times New Roman" w:cstheme="minorHAnsi"/>
              </w:rPr>
              <w:t>as detailed on the diocesan website</w:t>
            </w:r>
            <w:r w:rsidR="00392EA0" w:rsidRPr="00D136D6">
              <w:rPr>
                <w:rFonts w:eastAsia="Times New Roman" w:cstheme="minorHAnsi"/>
              </w:rPr>
              <w:t>)</w:t>
            </w:r>
          </w:p>
          <w:p w14:paraId="73384B79" w14:textId="43125A56" w:rsidR="002B299A" w:rsidRPr="00D136D6" w:rsidRDefault="002B299A" w:rsidP="002F2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30F2" w:rsidRPr="00D136D6" w14:paraId="054C4BBC" w14:textId="77777777" w:rsidTr="257749A6">
        <w:trPr>
          <w:trHeight w:val="920"/>
        </w:trPr>
        <w:tc>
          <w:tcPr>
            <w:tcW w:w="4531" w:type="dxa"/>
          </w:tcPr>
          <w:p w14:paraId="0FCC75F9" w14:textId="37FD6680" w:rsidR="003F30F2" w:rsidRPr="00D136D6" w:rsidRDefault="003F30F2" w:rsidP="600EC25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Support</w:t>
            </w:r>
            <w:r w:rsidR="007D0A92" w:rsidRPr="600EC250">
              <w:rPr>
                <w:rFonts w:eastAsia="Times New Roman"/>
                <w:b/>
                <w:bCs/>
                <w:sz w:val="24"/>
                <w:szCs w:val="24"/>
              </w:rPr>
              <w:t>/supervision</w:t>
            </w: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 you will be given </w:t>
            </w:r>
          </w:p>
          <w:p w14:paraId="31D688E8" w14:textId="77777777" w:rsidR="003F30F2" w:rsidRPr="00D136D6" w:rsidRDefault="003F30F2" w:rsidP="002F2A33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29" w:type="dxa"/>
          </w:tcPr>
          <w:p w14:paraId="5ECF5402" w14:textId="77777777" w:rsidR="00773369" w:rsidRPr="00D136D6" w:rsidRDefault="00773369" w:rsidP="006D2898">
            <w:pPr>
              <w:spacing w:after="12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Your supervisor is:</w:t>
            </w:r>
          </w:p>
          <w:p w14:paraId="3377B43C" w14:textId="4103F76A" w:rsidR="007879B3" w:rsidRPr="00D136D6" w:rsidRDefault="000073C3" w:rsidP="009D3257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Supervision will be</w:t>
            </w:r>
            <w:r w:rsidR="006064C4" w:rsidRPr="00D136D6">
              <w:rPr>
                <w:rFonts w:eastAsia="Times New Roman" w:cstheme="minorHAnsi"/>
              </w:rPr>
              <w:t xml:space="preserve"> </w:t>
            </w:r>
            <w:r w:rsidR="00CF5F2F" w:rsidRPr="00D136D6">
              <w:rPr>
                <w:rFonts w:eastAsia="Times New Roman" w:cstheme="minorHAnsi"/>
              </w:rPr>
              <w:t xml:space="preserve">every: </w:t>
            </w:r>
          </w:p>
          <w:p w14:paraId="79DC2F28" w14:textId="5E3005EA" w:rsidR="00CF5F2F" w:rsidRPr="00D136D6" w:rsidRDefault="00CF5F2F" w:rsidP="009D3257">
            <w:pPr>
              <w:pStyle w:val="ListParagraph"/>
              <w:spacing w:after="120" w:line="360" w:lineRule="auto"/>
              <w:ind w:left="1440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………</w:t>
            </w:r>
            <w:proofErr w:type="gramStart"/>
            <w:r w:rsidRPr="00D136D6">
              <w:rPr>
                <w:rFonts w:eastAsia="Times New Roman" w:cstheme="minorHAnsi"/>
              </w:rPr>
              <w:t>….</w:t>
            </w:r>
            <w:r w:rsidR="00D13473" w:rsidRPr="00D136D6">
              <w:rPr>
                <w:rFonts w:eastAsia="Times New Roman" w:cstheme="minorHAnsi"/>
              </w:rPr>
              <w:t>w</w:t>
            </w:r>
            <w:r w:rsidRPr="00D136D6">
              <w:rPr>
                <w:rFonts w:eastAsia="Times New Roman" w:cstheme="minorHAnsi"/>
              </w:rPr>
              <w:t>eeks</w:t>
            </w:r>
            <w:proofErr w:type="gramEnd"/>
          </w:p>
          <w:p w14:paraId="17999C00" w14:textId="54464185" w:rsidR="00CF5F2F" w:rsidRPr="00D136D6" w:rsidRDefault="00CF5F2F" w:rsidP="009D3257">
            <w:pPr>
              <w:pStyle w:val="ListParagraph"/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Or</w:t>
            </w:r>
            <w:r w:rsidR="00D13473" w:rsidRPr="00D136D6">
              <w:rPr>
                <w:rFonts w:eastAsia="Times New Roman" w:cstheme="minorHAnsi"/>
              </w:rPr>
              <w:t xml:space="preserve">         ………</w:t>
            </w:r>
            <w:proofErr w:type="gramStart"/>
            <w:r w:rsidR="00D13473" w:rsidRPr="00D136D6">
              <w:rPr>
                <w:rFonts w:eastAsia="Times New Roman" w:cstheme="minorHAnsi"/>
              </w:rPr>
              <w:t>….months</w:t>
            </w:r>
            <w:proofErr w:type="gramEnd"/>
          </w:p>
          <w:p w14:paraId="6C7F66D3" w14:textId="7FFA7548" w:rsidR="009433D3" w:rsidRPr="00D136D6" w:rsidRDefault="007879B3" w:rsidP="5C26A9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5C26A93D">
              <w:rPr>
                <w:rFonts w:eastAsia="Times New Roman"/>
              </w:rPr>
              <w:t>Annual Review will be in Jan/Feb of each year</w:t>
            </w:r>
            <w:r w:rsidR="009433D3" w:rsidRPr="5C26A93D">
              <w:rPr>
                <w:rFonts w:eastAsia="Times New Roman"/>
              </w:rPr>
              <w:t xml:space="preserve">.  </w:t>
            </w:r>
          </w:p>
          <w:p w14:paraId="203A84DA" w14:textId="6E98B04D" w:rsidR="003F30F2" w:rsidRPr="00D136D6" w:rsidRDefault="00915083" w:rsidP="000408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Standardised or </w:t>
            </w:r>
            <w:proofErr w:type="gramStart"/>
            <w:r w:rsidRPr="00D136D6">
              <w:rPr>
                <w:rFonts w:eastAsia="Times New Roman" w:cstheme="minorHAnsi"/>
              </w:rPr>
              <w:t>church based</w:t>
            </w:r>
            <w:proofErr w:type="gramEnd"/>
            <w:r w:rsidRPr="00D136D6">
              <w:rPr>
                <w:rFonts w:eastAsia="Times New Roman" w:cstheme="minorHAnsi"/>
              </w:rPr>
              <w:t xml:space="preserve"> email address</w:t>
            </w:r>
          </w:p>
          <w:p w14:paraId="74FE01FF" w14:textId="695033CE" w:rsidR="00915083" w:rsidRPr="00D136D6" w:rsidRDefault="007A7AB8" w:rsidP="002F2A33">
            <w:p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(</w:t>
            </w:r>
            <w:r w:rsidR="00915083" w:rsidRPr="00D136D6">
              <w:rPr>
                <w:rFonts w:eastAsia="Times New Roman" w:cstheme="minorHAnsi"/>
              </w:rPr>
              <w:t>Consider supplying church phone</w:t>
            </w:r>
            <w:r w:rsidRPr="00D136D6">
              <w:rPr>
                <w:rFonts w:eastAsia="Times New Roman" w:cstheme="minorHAnsi"/>
              </w:rPr>
              <w:t>)</w:t>
            </w:r>
          </w:p>
          <w:p w14:paraId="0E4EEFA5" w14:textId="2C38F5CD" w:rsidR="00915083" w:rsidRPr="00D136D6" w:rsidRDefault="00915083" w:rsidP="002F2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30F2" w:rsidRPr="00D136D6" w14:paraId="6C5082CE" w14:textId="77777777" w:rsidTr="257749A6">
        <w:trPr>
          <w:trHeight w:val="920"/>
        </w:trPr>
        <w:tc>
          <w:tcPr>
            <w:tcW w:w="4531" w:type="dxa"/>
          </w:tcPr>
          <w:p w14:paraId="5B022703" w14:textId="15E77E82" w:rsidR="003F30F2" w:rsidRPr="00D136D6" w:rsidRDefault="76493627" w:rsidP="600EC250">
            <w:pPr>
              <w:keepNext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5529" w:type="dxa"/>
          </w:tcPr>
          <w:p w14:paraId="132592B7" w14:textId="24362849" w:rsidR="003F30F2" w:rsidRPr="00D136D6" w:rsidRDefault="61E4A366" w:rsidP="1343421F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It is expected that those who are Lay Pastoral Assistants are identified as having</w:t>
            </w:r>
          </w:p>
          <w:p w14:paraId="179A36EF" w14:textId="3AA8514A" w:rsidR="003F30F2" w:rsidRPr="00D136D6" w:rsidRDefault="003F30F2" w:rsidP="1343421F">
            <w:p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</w:p>
          <w:p w14:paraId="15243903" w14:textId="73205729" w:rsidR="003F30F2" w:rsidRPr="00D136D6" w:rsidRDefault="003B50E4" w:rsidP="003B50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Love for God:</w:t>
            </w:r>
            <w:r w:rsidRPr="00D136D6">
              <w:rPr>
                <w:rFonts w:cstheme="minorHAnsi"/>
              </w:rPr>
              <w:t xml:space="preserve"> </w:t>
            </w:r>
            <w:r w:rsidRPr="00D136D6">
              <w:rPr>
                <w:rFonts w:eastAsia="Arial" w:cstheme="minorHAnsi"/>
                <w:color w:val="000000" w:themeColor="text1"/>
              </w:rPr>
              <w:t xml:space="preserve">Is rooted in established patterns of corporate worship, Bible reading, prayer, </w:t>
            </w:r>
            <w:proofErr w:type="gramStart"/>
            <w:r w:rsidRPr="00D136D6">
              <w:rPr>
                <w:rFonts w:eastAsia="Arial" w:cstheme="minorHAnsi"/>
                <w:color w:val="000000" w:themeColor="text1"/>
              </w:rPr>
              <w:t>study</w:t>
            </w:r>
            <w:proofErr w:type="gramEnd"/>
            <w:r w:rsidRPr="00D136D6">
              <w:rPr>
                <w:rFonts w:eastAsia="Arial" w:cstheme="minorHAnsi"/>
                <w:color w:val="000000" w:themeColor="text1"/>
              </w:rPr>
              <w:t xml:space="preserve"> and reflection</w:t>
            </w:r>
          </w:p>
          <w:p w14:paraId="46FD91C6" w14:textId="431A811D" w:rsidR="00D32D47" w:rsidRPr="00D136D6" w:rsidRDefault="003B50E4" w:rsidP="003B50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Call to ministry: Has a call to serve in this ministry that is recognised and affirmed by others</w:t>
            </w:r>
          </w:p>
          <w:p w14:paraId="13930D2C" w14:textId="5B9C8BA5" w:rsidR="00CF0A34" w:rsidRDefault="003B50E4" w:rsidP="003B50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Love for people:</w:t>
            </w:r>
            <w:r w:rsidR="004E6053">
              <w:rPr>
                <w:rFonts w:eastAsia="Arial" w:cstheme="minorHAnsi"/>
                <w:color w:val="000000" w:themeColor="text1"/>
              </w:rPr>
              <w:t xml:space="preserve"> An ability to be empathic with good listening skills.</w:t>
            </w:r>
            <w:r w:rsidR="00584D39">
              <w:rPr>
                <w:rFonts w:eastAsia="Arial" w:cstheme="minorHAnsi"/>
                <w:color w:val="000000" w:themeColor="text1"/>
              </w:rPr>
              <w:t xml:space="preserve"> Able to respect confidentiality (as per safeguarding guidelines)</w:t>
            </w:r>
          </w:p>
          <w:p w14:paraId="38A77168" w14:textId="10545EB1" w:rsidR="003B50E4" w:rsidRPr="00D136D6" w:rsidRDefault="00584D39" w:rsidP="003B50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Self-care</w:t>
            </w:r>
            <w:r w:rsidR="00FE1DA3">
              <w:rPr>
                <w:rFonts w:eastAsia="Arial" w:cstheme="minorHAnsi"/>
                <w:color w:val="000000" w:themeColor="text1"/>
              </w:rPr>
              <w:t>:</w:t>
            </w:r>
            <w:r w:rsidR="003B50E4" w:rsidRPr="00D136D6">
              <w:rPr>
                <w:rFonts w:eastAsia="Arial" w:cstheme="minorHAnsi"/>
                <w:color w:val="000000" w:themeColor="text1"/>
              </w:rPr>
              <w:t xml:space="preserve"> Is a person of openness, stability and self-awareness and can nurture themselves while caring pastorally for others</w:t>
            </w:r>
            <w:r w:rsidR="00FE1DA3">
              <w:rPr>
                <w:rFonts w:eastAsia="Arial" w:cstheme="minorHAnsi"/>
                <w:color w:val="000000" w:themeColor="text1"/>
              </w:rPr>
              <w:t xml:space="preserve">.  </w:t>
            </w:r>
          </w:p>
          <w:p w14:paraId="77FBEEE3" w14:textId="541B0D7A" w:rsidR="003F30F2" w:rsidRPr="00D136D6" w:rsidRDefault="003B50E4" w:rsidP="003B50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73ACC58B">
              <w:rPr>
                <w:rFonts w:eastAsia="Times New Roman"/>
              </w:rPr>
              <w:t xml:space="preserve">Wisdom: Shows personal integrity, emotional </w:t>
            </w:r>
            <w:proofErr w:type="gramStart"/>
            <w:r w:rsidRPr="73ACC58B">
              <w:rPr>
                <w:rFonts w:eastAsia="Times New Roman"/>
              </w:rPr>
              <w:t>maturity</w:t>
            </w:r>
            <w:proofErr w:type="gramEnd"/>
            <w:r w:rsidRPr="73ACC58B">
              <w:rPr>
                <w:rFonts w:eastAsia="Times New Roman"/>
              </w:rPr>
              <w:t xml:space="preserve"> and honesty. </w:t>
            </w:r>
            <w:r w:rsidR="2F749436" w:rsidRPr="73ACC58B">
              <w:rPr>
                <w:rFonts w:eastAsia="Times New Roman"/>
              </w:rPr>
              <w:t>Handles conflict well.</w:t>
            </w:r>
          </w:p>
          <w:p w14:paraId="7A54C511" w14:textId="29778DA2" w:rsidR="003B50E4" w:rsidRPr="00D136D6" w:rsidRDefault="003B50E4" w:rsidP="73ACC5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73ACC58B">
              <w:rPr>
                <w:rFonts w:eastAsia="Times New Roman"/>
              </w:rPr>
              <w:t xml:space="preserve">Fruitfulness: Recognises their strengths and weaknesses, and resources themselves with good self-care. </w:t>
            </w:r>
            <w:proofErr w:type="gramStart"/>
            <w:r w:rsidRPr="73ACC58B">
              <w:rPr>
                <w:rFonts w:eastAsia="Times New Roman"/>
              </w:rPr>
              <w:t>Models</w:t>
            </w:r>
            <w:proofErr w:type="gramEnd"/>
            <w:r w:rsidRPr="73ACC58B">
              <w:rPr>
                <w:rFonts w:eastAsia="Times New Roman"/>
              </w:rPr>
              <w:t xml:space="preserve"> humility.</w:t>
            </w:r>
          </w:p>
          <w:p w14:paraId="553EFBD8" w14:textId="42211C9C" w:rsidR="003B50E4" w:rsidRPr="00D136D6" w:rsidRDefault="2F749436" w:rsidP="73ACC58B">
            <w:pPr>
              <w:spacing w:after="0" w:line="240" w:lineRule="auto"/>
              <w:rPr>
                <w:rFonts w:eastAsia="Times New Roman"/>
              </w:rPr>
            </w:pPr>
            <w:r w:rsidRPr="73ACC58B">
              <w:rPr>
                <w:rFonts w:eastAsia="Times New Roman"/>
              </w:rPr>
              <w:t xml:space="preserve"> 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1469" w:rsidRPr="00D136D6" w14:paraId="4FC49981" w14:textId="77777777" w:rsidTr="600EC250">
        <w:tc>
          <w:tcPr>
            <w:tcW w:w="10060" w:type="dxa"/>
          </w:tcPr>
          <w:bookmarkEnd w:id="0"/>
          <w:p w14:paraId="374A6B17" w14:textId="4EA0CFC0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Created by:  </w:t>
            </w:r>
          </w:p>
          <w:p w14:paraId="61CF7CA5" w14:textId="5F1AD4EE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Date:         </w:t>
            </w:r>
          </w:p>
          <w:p w14:paraId="20B53F60" w14:textId="157A4F86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This role description and working </w:t>
            </w:r>
            <w:proofErr w:type="gramStart"/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agreement  will</w:t>
            </w:r>
            <w:proofErr w:type="gramEnd"/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 be reviewed in (date): </w:t>
            </w:r>
          </w:p>
          <w:p w14:paraId="644D0F3A" w14:textId="77777777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Agreement</w:t>
            </w:r>
          </w:p>
          <w:p w14:paraId="7B4E1D9A" w14:textId="283301B0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Incumbent: …………………</w:t>
            </w:r>
          </w:p>
          <w:p w14:paraId="7ED28E9C" w14:textId="77777777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  <w:p w14:paraId="6EB5E5A3" w14:textId="77777777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Date: …………………………</w:t>
            </w:r>
          </w:p>
          <w:p w14:paraId="53379EDE" w14:textId="77777777" w:rsidR="004A1469" w:rsidRPr="00D136D6" w:rsidRDefault="004A1469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0498892" w14:textId="43CCEAA8" w:rsidR="004A1469" w:rsidRPr="00D136D6" w:rsidRDefault="6E442632" w:rsidP="600EC250">
            <w:pPr>
              <w:pStyle w:val="ListParagraph"/>
              <w:keepNext/>
              <w:numPr>
                <w:ilvl w:val="0"/>
                <w:numId w:val="14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I agree to serving within the framework of this role description</w:t>
            </w:r>
          </w:p>
          <w:p w14:paraId="3747B3ED" w14:textId="35D33858" w:rsidR="004A1469" w:rsidRPr="00D136D6" w:rsidRDefault="6E442632" w:rsidP="600EC250">
            <w:pPr>
              <w:pStyle w:val="ListParagraph"/>
              <w:keepNext/>
              <w:numPr>
                <w:ilvl w:val="0"/>
                <w:numId w:val="14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I agree to completing any necessary safeguarding training</w:t>
            </w:r>
          </w:p>
          <w:p w14:paraId="6AAF79B2" w14:textId="0604C4B9" w:rsidR="004A1469" w:rsidRPr="00D136D6" w:rsidRDefault="6E442632" w:rsidP="600EC250">
            <w:pPr>
              <w:pStyle w:val="ListParagraph"/>
              <w:keepNext/>
              <w:numPr>
                <w:ilvl w:val="0"/>
                <w:numId w:val="14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I agree to respond to any safeguarding matters (Respond, Record, Report) in line with the Parish Safeguarding Policy </w:t>
            </w:r>
          </w:p>
          <w:p w14:paraId="391F76D8" w14:textId="77777777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 xml:space="preserve">Post Holder (Print Name): </w:t>
            </w:r>
          </w:p>
          <w:p w14:paraId="17D67FD8" w14:textId="77777777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…………………………</w:t>
            </w:r>
          </w:p>
          <w:p w14:paraId="731DCAD9" w14:textId="1AF3491A" w:rsidR="004A1469" w:rsidRPr="00D136D6" w:rsidRDefault="6E442632" w:rsidP="600EC250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600EC250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</w:tc>
      </w:tr>
    </w:tbl>
    <w:p w14:paraId="7ECFD61E" w14:textId="77777777" w:rsidR="004E40AD" w:rsidRPr="00D136D6" w:rsidRDefault="004E40AD">
      <w:pPr>
        <w:rPr>
          <w:rFonts w:cstheme="minorHAnsi"/>
        </w:rPr>
      </w:pPr>
    </w:p>
    <w:sectPr w:rsidR="004E40AD" w:rsidRPr="00D136D6" w:rsidSect="00392EA0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4AFF" w14:textId="77777777" w:rsidR="00FA6CE7" w:rsidRDefault="00FA6CE7" w:rsidP="003F30F2">
      <w:pPr>
        <w:spacing w:after="0" w:line="240" w:lineRule="auto"/>
      </w:pPr>
      <w:r>
        <w:separator/>
      </w:r>
    </w:p>
  </w:endnote>
  <w:endnote w:type="continuationSeparator" w:id="0">
    <w:p w14:paraId="265636B1" w14:textId="77777777" w:rsidR="00FA6CE7" w:rsidRDefault="00FA6CE7" w:rsidP="003F30F2">
      <w:pPr>
        <w:spacing w:after="0" w:line="240" w:lineRule="auto"/>
      </w:pPr>
      <w:r>
        <w:continuationSeparator/>
      </w:r>
    </w:p>
  </w:endnote>
  <w:endnote w:type="continuationNotice" w:id="1">
    <w:p w14:paraId="5504383D" w14:textId="77777777" w:rsidR="00FA6CE7" w:rsidRDefault="00FA6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00EC250" w14:paraId="00A1DF08" w14:textId="77777777" w:rsidTr="600EC250">
      <w:tc>
        <w:tcPr>
          <w:tcW w:w="3485" w:type="dxa"/>
        </w:tcPr>
        <w:p w14:paraId="0003DCD4" w14:textId="492A4C93" w:rsidR="600EC250" w:rsidRDefault="600EC250" w:rsidP="600EC250">
          <w:pPr>
            <w:pStyle w:val="Header"/>
            <w:ind w:left="-115"/>
          </w:pPr>
        </w:p>
      </w:tc>
      <w:tc>
        <w:tcPr>
          <w:tcW w:w="3485" w:type="dxa"/>
        </w:tcPr>
        <w:p w14:paraId="3F31D1FC" w14:textId="68D165C0" w:rsidR="600EC250" w:rsidRDefault="600EC250" w:rsidP="600EC250">
          <w:pPr>
            <w:pStyle w:val="Header"/>
            <w:jc w:val="center"/>
          </w:pPr>
        </w:p>
      </w:tc>
      <w:tc>
        <w:tcPr>
          <w:tcW w:w="3485" w:type="dxa"/>
        </w:tcPr>
        <w:p w14:paraId="57DBDE80" w14:textId="1CF93D69" w:rsidR="600EC250" w:rsidRDefault="600EC250" w:rsidP="600EC250">
          <w:pPr>
            <w:pStyle w:val="Header"/>
            <w:ind w:right="-115"/>
            <w:jc w:val="right"/>
          </w:pPr>
        </w:p>
      </w:tc>
    </w:tr>
  </w:tbl>
  <w:p w14:paraId="4CB1923E" w14:textId="62A9EBC3" w:rsidR="600EC250" w:rsidRDefault="600EC250" w:rsidP="600EC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26E0" w14:textId="77777777" w:rsidR="00FA6CE7" w:rsidRDefault="00FA6CE7" w:rsidP="003F30F2">
      <w:pPr>
        <w:spacing w:after="0" w:line="240" w:lineRule="auto"/>
      </w:pPr>
      <w:r>
        <w:separator/>
      </w:r>
    </w:p>
  </w:footnote>
  <w:footnote w:type="continuationSeparator" w:id="0">
    <w:p w14:paraId="69D77F38" w14:textId="77777777" w:rsidR="00FA6CE7" w:rsidRDefault="00FA6CE7" w:rsidP="003F30F2">
      <w:pPr>
        <w:spacing w:after="0" w:line="240" w:lineRule="auto"/>
      </w:pPr>
      <w:r>
        <w:continuationSeparator/>
      </w:r>
    </w:p>
  </w:footnote>
  <w:footnote w:type="continuationNotice" w:id="1">
    <w:p w14:paraId="0FB27A32" w14:textId="77777777" w:rsidR="00FA6CE7" w:rsidRDefault="00FA6C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EDBB" w14:textId="0116F4EA" w:rsidR="003F30F2" w:rsidRDefault="00390505" w:rsidP="00390505">
    <w:pPr>
      <w:pStyle w:val="Header"/>
      <w:jc w:val="right"/>
    </w:pPr>
    <w:r>
      <w:rPr>
        <w:noProof/>
      </w:rPr>
      <w:drawing>
        <wp:inline distT="0" distB="0" distL="0" distR="0" wp14:anchorId="68BE56E0" wp14:editId="2D6243D0">
          <wp:extent cx="1893600" cy="900000"/>
          <wp:effectExtent l="0" t="0" r="0" b="190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0F2">
      <w:br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zzMjboqDPehzk" id="s4aS8EAx"/>
  </int:Manifest>
  <int:Observations>
    <int:Content id="s4aS8EA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FD3"/>
    <w:multiLevelType w:val="hybridMultilevel"/>
    <w:tmpl w:val="41F00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941F7"/>
    <w:multiLevelType w:val="hybridMultilevel"/>
    <w:tmpl w:val="C52A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67C36"/>
    <w:multiLevelType w:val="hybridMultilevel"/>
    <w:tmpl w:val="D1CADD84"/>
    <w:lvl w:ilvl="0" w:tplc="C1846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2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C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C5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06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1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03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B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CF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F0D"/>
    <w:multiLevelType w:val="hybridMultilevel"/>
    <w:tmpl w:val="0FE63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9142FA6"/>
    <w:multiLevelType w:val="hybridMultilevel"/>
    <w:tmpl w:val="B1ACBD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0DDC"/>
    <w:multiLevelType w:val="hybridMultilevel"/>
    <w:tmpl w:val="DFF68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B5B55"/>
    <w:multiLevelType w:val="hybridMultilevel"/>
    <w:tmpl w:val="2AAC712A"/>
    <w:lvl w:ilvl="0" w:tplc="80CC9CB4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D5472"/>
    <w:multiLevelType w:val="hybridMultilevel"/>
    <w:tmpl w:val="C7E8B44C"/>
    <w:lvl w:ilvl="0" w:tplc="3C701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CA7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AF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4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E2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A1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0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F06DC"/>
    <w:multiLevelType w:val="hybridMultilevel"/>
    <w:tmpl w:val="932C7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77763"/>
    <w:multiLevelType w:val="hybridMultilevel"/>
    <w:tmpl w:val="D2E4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555"/>
    <w:multiLevelType w:val="hybridMultilevel"/>
    <w:tmpl w:val="02C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675BB"/>
    <w:multiLevelType w:val="hybridMultilevel"/>
    <w:tmpl w:val="52BA42BA"/>
    <w:lvl w:ilvl="0" w:tplc="80CC9CB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874"/>
    <w:multiLevelType w:val="hybridMultilevel"/>
    <w:tmpl w:val="F35A887E"/>
    <w:lvl w:ilvl="0" w:tplc="80CC9CB4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82586"/>
    <w:multiLevelType w:val="hybridMultilevel"/>
    <w:tmpl w:val="804E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7008C"/>
    <w:multiLevelType w:val="hybridMultilevel"/>
    <w:tmpl w:val="3926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33697">
    <w:abstractNumId w:val="2"/>
  </w:num>
  <w:num w:numId="2" w16cid:durableId="1618482808">
    <w:abstractNumId w:val="7"/>
  </w:num>
  <w:num w:numId="3" w16cid:durableId="228074869">
    <w:abstractNumId w:val="4"/>
  </w:num>
  <w:num w:numId="4" w16cid:durableId="1914047667">
    <w:abstractNumId w:val="9"/>
  </w:num>
  <w:num w:numId="5" w16cid:durableId="1888102001">
    <w:abstractNumId w:val="10"/>
  </w:num>
  <w:num w:numId="6" w16cid:durableId="758448755">
    <w:abstractNumId w:val="11"/>
  </w:num>
  <w:num w:numId="7" w16cid:durableId="412358232">
    <w:abstractNumId w:val="12"/>
  </w:num>
  <w:num w:numId="8" w16cid:durableId="1070234500">
    <w:abstractNumId w:val="6"/>
  </w:num>
  <w:num w:numId="9" w16cid:durableId="487281621">
    <w:abstractNumId w:val="3"/>
  </w:num>
  <w:num w:numId="10" w16cid:durableId="1773354206">
    <w:abstractNumId w:val="0"/>
  </w:num>
  <w:num w:numId="11" w16cid:durableId="1870070976">
    <w:abstractNumId w:val="1"/>
  </w:num>
  <w:num w:numId="12" w16cid:durableId="836843151">
    <w:abstractNumId w:val="14"/>
  </w:num>
  <w:num w:numId="13" w16cid:durableId="1351033114">
    <w:abstractNumId w:val="8"/>
  </w:num>
  <w:num w:numId="14" w16cid:durableId="1562717701">
    <w:abstractNumId w:val="13"/>
  </w:num>
  <w:num w:numId="15" w16cid:durableId="1764179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EytzA0MjA3MLdU0lEKTi0uzszPAykwqgUApi8fJSwAAAA="/>
  </w:docVars>
  <w:rsids>
    <w:rsidRoot w:val="003F30F2"/>
    <w:rsid w:val="000073C3"/>
    <w:rsid w:val="00040803"/>
    <w:rsid w:val="000470E7"/>
    <w:rsid w:val="0009296E"/>
    <w:rsid w:val="000F3141"/>
    <w:rsid w:val="00101C01"/>
    <w:rsid w:val="001439C4"/>
    <w:rsid w:val="00143CAF"/>
    <w:rsid w:val="00187117"/>
    <w:rsid w:val="001A6901"/>
    <w:rsid w:val="001D587B"/>
    <w:rsid w:val="002007F1"/>
    <w:rsid w:val="0024184D"/>
    <w:rsid w:val="0025455E"/>
    <w:rsid w:val="002B299A"/>
    <w:rsid w:val="002F2A33"/>
    <w:rsid w:val="0030374A"/>
    <w:rsid w:val="00306FAC"/>
    <w:rsid w:val="003358B3"/>
    <w:rsid w:val="00357206"/>
    <w:rsid w:val="0037207E"/>
    <w:rsid w:val="003741AA"/>
    <w:rsid w:val="00390505"/>
    <w:rsid w:val="00392EA0"/>
    <w:rsid w:val="003B50E4"/>
    <w:rsid w:val="003B6E0A"/>
    <w:rsid w:val="003D0E3E"/>
    <w:rsid w:val="003E17FC"/>
    <w:rsid w:val="003E72F8"/>
    <w:rsid w:val="003F30F2"/>
    <w:rsid w:val="00473E79"/>
    <w:rsid w:val="004A1469"/>
    <w:rsid w:val="004B73F6"/>
    <w:rsid w:val="004E40AD"/>
    <w:rsid w:val="004E6053"/>
    <w:rsid w:val="004F77AF"/>
    <w:rsid w:val="00542529"/>
    <w:rsid w:val="00542F11"/>
    <w:rsid w:val="00584D39"/>
    <w:rsid w:val="0058711A"/>
    <w:rsid w:val="005A14B8"/>
    <w:rsid w:val="005F0155"/>
    <w:rsid w:val="00603BD6"/>
    <w:rsid w:val="006064C4"/>
    <w:rsid w:val="00611753"/>
    <w:rsid w:val="00623F09"/>
    <w:rsid w:val="00667178"/>
    <w:rsid w:val="006746E3"/>
    <w:rsid w:val="006B5B10"/>
    <w:rsid w:val="006D2898"/>
    <w:rsid w:val="006F063B"/>
    <w:rsid w:val="00717DF3"/>
    <w:rsid w:val="00742489"/>
    <w:rsid w:val="0075396C"/>
    <w:rsid w:val="007622FD"/>
    <w:rsid w:val="00770422"/>
    <w:rsid w:val="00773369"/>
    <w:rsid w:val="007879B3"/>
    <w:rsid w:val="007A7AB8"/>
    <w:rsid w:val="007D003E"/>
    <w:rsid w:val="007D0A92"/>
    <w:rsid w:val="007D1640"/>
    <w:rsid w:val="007F238C"/>
    <w:rsid w:val="0080732E"/>
    <w:rsid w:val="008079E2"/>
    <w:rsid w:val="008620FA"/>
    <w:rsid w:val="00894E1B"/>
    <w:rsid w:val="008E2CBC"/>
    <w:rsid w:val="00915083"/>
    <w:rsid w:val="009433D3"/>
    <w:rsid w:val="009843A8"/>
    <w:rsid w:val="009B543A"/>
    <w:rsid w:val="009C659F"/>
    <w:rsid w:val="009D3257"/>
    <w:rsid w:val="009D3F78"/>
    <w:rsid w:val="009D7051"/>
    <w:rsid w:val="00A01998"/>
    <w:rsid w:val="00A3587E"/>
    <w:rsid w:val="00A4523D"/>
    <w:rsid w:val="00A671DC"/>
    <w:rsid w:val="00AD0204"/>
    <w:rsid w:val="00AE4B8C"/>
    <w:rsid w:val="00B1179D"/>
    <w:rsid w:val="00B53427"/>
    <w:rsid w:val="00B81280"/>
    <w:rsid w:val="00BA325E"/>
    <w:rsid w:val="00BA41CB"/>
    <w:rsid w:val="00C36E81"/>
    <w:rsid w:val="00CE13D0"/>
    <w:rsid w:val="00CF0A34"/>
    <w:rsid w:val="00CF5F2F"/>
    <w:rsid w:val="00D07C7B"/>
    <w:rsid w:val="00D13473"/>
    <w:rsid w:val="00D136D6"/>
    <w:rsid w:val="00D32D47"/>
    <w:rsid w:val="00D81FAB"/>
    <w:rsid w:val="00D83843"/>
    <w:rsid w:val="00DC4F17"/>
    <w:rsid w:val="00E10EEC"/>
    <w:rsid w:val="00E30DDD"/>
    <w:rsid w:val="00F049E1"/>
    <w:rsid w:val="00F10BB2"/>
    <w:rsid w:val="00F5138C"/>
    <w:rsid w:val="00FA6CE7"/>
    <w:rsid w:val="00FB4977"/>
    <w:rsid w:val="00FD20BC"/>
    <w:rsid w:val="00FE1DA3"/>
    <w:rsid w:val="098129E0"/>
    <w:rsid w:val="0B66CD80"/>
    <w:rsid w:val="0ECEC219"/>
    <w:rsid w:val="10444A2C"/>
    <w:rsid w:val="109E125F"/>
    <w:rsid w:val="10F5B15D"/>
    <w:rsid w:val="1343421F"/>
    <w:rsid w:val="15116CD7"/>
    <w:rsid w:val="1789CEF2"/>
    <w:rsid w:val="198072E2"/>
    <w:rsid w:val="1DD19938"/>
    <w:rsid w:val="20C3AB93"/>
    <w:rsid w:val="20E3797E"/>
    <w:rsid w:val="257749A6"/>
    <w:rsid w:val="2E0C03B0"/>
    <w:rsid w:val="2F749436"/>
    <w:rsid w:val="32D7ECEF"/>
    <w:rsid w:val="34089C38"/>
    <w:rsid w:val="4123AF3F"/>
    <w:rsid w:val="42B3486E"/>
    <w:rsid w:val="4F8442D3"/>
    <w:rsid w:val="51A310A6"/>
    <w:rsid w:val="54502C12"/>
    <w:rsid w:val="548847AA"/>
    <w:rsid w:val="5558F3F9"/>
    <w:rsid w:val="58BE0EA4"/>
    <w:rsid w:val="5A5EBF73"/>
    <w:rsid w:val="5C26A93D"/>
    <w:rsid w:val="5C4C930D"/>
    <w:rsid w:val="5D06B0DB"/>
    <w:rsid w:val="5EEB68C3"/>
    <w:rsid w:val="600EC250"/>
    <w:rsid w:val="61E4A366"/>
    <w:rsid w:val="640FBA4E"/>
    <w:rsid w:val="64A42F05"/>
    <w:rsid w:val="653CD29C"/>
    <w:rsid w:val="6697404F"/>
    <w:rsid w:val="6A59E9FC"/>
    <w:rsid w:val="6B68A630"/>
    <w:rsid w:val="6E442632"/>
    <w:rsid w:val="6E5298FA"/>
    <w:rsid w:val="6FF0949F"/>
    <w:rsid w:val="718C6500"/>
    <w:rsid w:val="72DE70B7"/>
    <w:rsid w:val="73ACC58B"/>
    <w:rsid w:val="73ECF170"/>
    <w:rsid w:val="7466B0BF"/>
    <w:rsid w:val="76493627"/>
    <w:rsid w:val="7AC8C786"/>
    <w:rsid w:val="7C2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9AC8"/>
  <w15:chartTrackingRefBased/>
  <w15:docId w15:val="{7AFA5B10-9285-4823-B627-E143591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0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A4523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4523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F31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1522db94f76f4881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Jonny Newton</cp:lastModifiedBy>
  <cp:revision>34</cp:revision>
  <cp:lastPrinted>2021-09-30T01:31:00Z</cp:lastPrinted>
  <dcterms:created xsi:type="dcterms:W3CDTF">2022-02-22T19:33:00Z</dcterms:created>
  <dcterms:modified xsi:type="dcterms:W3CDTF">2022-12-08T14:06:00Z</dcterms:modified>
</cp:coreProperties>
</file>